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976AE" w14:textId="563091C5" w:rsidR="001F48C3" w:rsidRDefault="001F48C3" w:rsidP="004619F9">
      <w:pPr>
        <w:pStyle w:val="Heading1"/>
      </w:pPr>
      <w:r>
        <w:t>Team Share-Outs</w:t>
      </w:r>
    </w:p>
    <w:p w14:paraId="603AD131" w14:textId="726BB74A" w:rsidR="001F48C3" w:rsidRDefault="001F48C3" w:rsidP="001F48C3">
      <w:pPr>
        <w:pStyle w:val="Heading1"/>
      </w:pPr>
      <w:r w:rsidRPr="001F48C3">
        <w:t>Thursday</w:t>
      </w:r>
      <w:r>
        <w:t>, December 1, 4:00–5:00 p.m.</w:t>
      </w:r>
    </w:p>
    <w:p w14:paraId="5E277E1D" w14:textId="29637DEE" w:rsidR="001F48C3" w:rsidRDefault="001F48C3" w:rsidP="001F48C3">
      <w:pPr>
        <w:pStyle w:val="Heading2"/>
      </w:pPr>
      <w:r>
        <w:t>Session Description</w:t>
      </w:r>
    </w:p>
    <w:p w14:paraId="2C1E0B7C" w14:textId="77777777" w:rsidR="001F48C3" w:rsidRPr="004619F9" w:rsidRDefault="001F48C3" w:rsidP="000E20C3">
      <w:pPr>
        <w:pStyle w:val="BodyText"/>
      </w:pPr>
      <w:r w:rsidRPr="004619F9">
        <w:t xml:space="preserve">During this session, participants will share and discuss with their state teams key learnings from the day’s </w:t>
      </w:r>
      <w:r w:rsidRPr="000E20C3">
        <w:rPr>
          <w:szCs w:val="22"/>
        </w:rPr>
        <w:t>speakers</w:t>
      </w:r>
      <w:r w:rsidRPr="004619F9">
        <w:t xml:space="preserve"> and sessions. State teams will </w:t>
      </w:r>
      <w:r>
        <w:t xml:space="preserve">summarize key findings and challenges identified from their data review. </w:t>
      </w:r>
    </w:p>
    <w:p w14:paraId="217EEA5F" w14:textId="68E2EA9A" w:rsidR="001F48C3" w:rsidRDefault="001F48C3" w:rsidP="004619F9">
      <w:pPr>
        <w:pStyle w:val="Heading2"/>
      </w:pPr>
      <w:r>
        <w:t>Session Goals</w:t>
      </w:r>
    </w:p>
    <w:p w14:paraId="1CF1F92F" w14:textId="77777777" w:rsidR="001F48C3" w:rsidRPr="000E20C3" w:rsidRDefault="001F48C3" w:rsidP="000E20C3">
      <w:pPr>
        <w:pStyle w:val="ListNumber"/>
      </w:pPr>
      <w:r w:rsidRPr="000E20C3">
        <w:t>Share reflections from presentations by Richard Ingersoll and Bryan Hassel.</w:t>
      </w:r>
    </w:p>
    <w:p w14:paraId="09F13C2C" w14:textId="6F70970E" w:rsidR="001F48C3" w:rsidRPr="000E20C3" w:rsidRDefault="001F48C3" w:rsidP="000E20C3">
      <w:pPr>
        <w:pStyle w:val="ListNumber"/>
      </w:pPr>
      <w:r w:rsidRPr="000E20C3">
        <w:t>Discuss key learnings from S</w:t>
      </w:r>
      <w:r w:rsidR="007A55BF">
        <w:t>tep</w:t>
      </w:r>
      <w:r w:rsidRPr="000E20C3">
        <w:t xml:space="preserve"> 1: Identifying Our Challenges and S</w:t>
      </w:r>
      <w:r w:rsidR="007A55BF">
        <w:t>tep</w:t>
      </w:r>
      <w:r w:rsidRPr="000E20C3">
        <w:t xml:space="preserve"> 2: Understanding Our Challenges.</w:t>
      </w:r>
    </w:p>
    <w:p w14:paraId="02CD4300" w14:textId="77777777" w:rsidR="00464648" w:rsidRPr="000E20C3" w:rsidRDefault="00464648" w:rsidP="00464648">
      <w:pPr>
        <w:pStyle w:val="ListNumber"/>
      </w:pPr>
      <w:r w:rsidRPr="000E20C3">
        <w:t>Prepare a summary of key decisions and progress, using the template provided below.</w:t>
      </w:r>
    </w:p>
    <w:p w14:paraId="0CA86CAD" w14:textId="4D5FEDB2" w:rsidR="001F48C3" w:rsidRDefault="001F48C3" w:rsidP="004619F9">
      <w:pPr>
        <w:pStyle w:val="Heading2"/>
      </w:pPr>
      <w:bookmarkStart w:id="0" w:name="_GoBack"/>
      <w:bookmarkEnd w:id="0"/>
      <w:r>
        <w:t>Suggested Agenda</w:t>
      </w:r>
    </w:p>
    <w:p w14:paraId="104D28A8" w14:textId="4AEA210C" w:rsidR="001F48C3" w:rsidRDefault="001F48C3" w:rsidP="000E20C3">
      <w:pPr>
        <w:pStyle w:val="BodyText"/>
        <w:ind w:left="1440" w:hanging="1440"/>
      </w:pPr>
      <w:r w:rsidRPr="00044C3C">
        <w:t>4:00–4:20</w:t>
      </w:r>
      <w:r>
        <w:t xml:space="preserve"> p.m.</w:t>
      </w:r>
      <w:r w:rsidRPr="00044C3C">
        <w:t xml:space="preserve"> </w:t>
      </w:r>
      <w:r>
        <w:tab/>
      </w:r>
      <w:r w:rsidRPr="00044C3C">
        <w:t>Round robin, everyone shares a major takea</w:t>
      </w:r>
      <w:r>
        <w:t xml:space="preserve">way from Richard Ingersoll’s or Bryan Hassel’s presentation. Teams identify themes or major ideas that are most relevant to their work. </w:t>
      </w:r>
    </w:p>
    <w:p w14:paraId="3078E955" w14:textId="67EC57D1" w:rsidR="001F48C3" w:rsidRDefault="001F48C3" w:rsidP="000E20C3">
      <w:pPr>
        <w:pStyle w:val="BodyText"/>
        <w:ind w:left="1440" w:hanging="1440"/>
      </w:pPr>
      <w:r>
        <w:t>4:20–4:40 p.m.</w:t>
      </w:r>
      <w:r>
        <w:tab/>
        <w:t>Discuss Steps 1 and 2 (Identifying Our Challenges and Understanding Our Challenges). What have you learned t</w:t>
      </w:r>
      <w:r w:rsidR="00DD7B8C">
        <w:t>ogether? What are your key take</w:t>
      </w:r>
      <w:r>
        <w:t xml:space="preserve">aways? </w:t>
      </w:r>
    </w:p>
    <w:p w14:paraId="6972561A" w14:textId="0EF1D5DE" w:rsidR="001F48C3" w:rsidRDefault="001F48C3" w:rsidP="007A55BF">
      <w:pPr>
        <w:pStyle w:val="BodyText"/>
        <w:ind w:left="1440" w:hanging="1440"/>
      </w:pPr>
      <w:r>
        <w:t>4:40–5:00 p.m.</w:t>
      </w:r>
      <w:r w:rsidR="007A55BF">
        <w:t xml:space="preserve">  </w:t>
      </w:r>
      <w:r>
        <w:t>Prepare a summary with the information identified below and post on flipchart paper, using the following template.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3"/>
        <w:gridCol w:w="4727"/>
      </w:tblGrid>
      <w:tr w:rsidR="001F48C3" w:rsidRPr="000E20C3" w14:paraId="70F55909" w14:textId="77777777" w:rsidTr="000E20C3">
        <w:tc>
          <w:tcPr>
            <w:tcW w:w="3911" w:type="dxa"/>
            <w:shd w:val="clear" w:color="auto" w:fill="DEEAF6" w:themeFill="accent1" w:themeFillTint="33"/>
          </w:tcPr>
          <w:p w14:paraId="4B93E223" w14:textId="77777777" w:rsidR="001F48C3" w:rsidRPr="000E20C3" w:rsidRDefault="001F48C3" w:rsidP="000E20C3">
            <w:pPr>
              <w:pStyle w:val="BodyText"/>
              <w:spacing w:before="0" w:after="0"/>
              <w:rPr>
                <w:b/>
              </w:rPr>
            </w:pPr>
            <w:r w:rsidRPr="000E20C3">
              <w:rPr>
                <w:b/>
              </w:rPr>
              <w:t>State:</w:t>
            </w:r>
          </w:p>
        </w:tc>
        <w:tc>
          <w:tcPr>
            <w:tcW w:w="3999" w:type="dxa"/>
            <w:shd w:val="clear" w:color="auto" w:fill="DEEAF6" w:themeFill="accent1" w:themeFillTint="33"/>
          </w:tcPr>
          <w:p w14:paraId="35935A20" w14:textId="010BD767" w:rsidR="001F48C3" w:rsidRPr="000E20C3" w:rsidRDefault="001F48C3" w:rsidP="000E20C3">
            <w:pPr>
              <w:pStyle w:val="BodyText"/>
              <w:spacing w:before="0" w:after="0"/>
              <w:rPr>
                <w:b/>
              </w:rPr>
            </w:pPr>
            <w:r w:rsidRPr="000E20C3">
              <w:rPr>
                <w:b/>
              </w:rPr>
              <w:t>Role Focus (Teacher or Principal):</w:t>
            </w:r>
          </w:p>
        </w:tc>
      </w:tr>
      <w:tr w:rsidR="001F48C3" w14:paraId="6F00DD7A" w14:textId="77777777" w:rsidTr="000E20C3">
        <w:tc>
          <w:tcPr>
            <w:tcW w:w="7910" w:type="dxa"/>
            <w:gridSpan w:val="2"/>
          </w:tcPr>
          <w:p w14:paraId="0F659F31" w14:textId="3E533068" w:rsidR="001F48C3" w:rsidRDefault="001F48C3" w:rsidP="000E20C3">
            <w:pPr>
              <w:pStyle w:val="BodyText"/>
              <w:spacing w:before="0" w:after="0"/>
            </w:pPr>
            <w:r>
              <w:t>Key Revelation About Your Data:</w:t>
            </w:r>
          </w:p>
          <w:p w14:paraId="3A4B1F69" w14:textId="77777777" w:rsidR="001F48C3" w:rsidRDefault="001F48C3" w:rsidP="009E0F65">
            <w:pPr>
              <w:pStyle w:val="BodyText"/>
              <w:spacing w:before="0" w:after="960"/>
            </w:pPr>
          </w:p>
        </w:tc>
      </w:tr>
      <w:tr w:rsidR="001F48C3" w14:paraId="3A70CB47" w14:textId="77777777" w:rsidTr="000E20C3">
        <w:tc>
          <w:tcPr>
            <w:tcW w:w="7910" w:type="dxa"/>
            <w:gridSpan w:val="2"/>
          </w:tcPr>
          <w:p w14:paraId="0F3D8576" w14:textId="77777777" w:rsidR="001F48C3" w:rsidRDefault="001F48C3" w:rsidP="000E20C3">
            <w:pPr>
              <w:pStyle w:val="BodyText"/>
              <w:spacing w:before="0" w:after="0"/>
            </w:pPr>
            <w:r>
              <w:t>Your Challenge(s):</w:t>
            </w:r>
          </w:p>
          <w:p w14:paraId="243FB0DD" w14:textId="77777777" w:rsidR="001F48C3" w:rsidRDefault="001F48C3" w:rsidP="009E0F65">
            <w:pPr>
              <w:pStyle w:val="BodyText"/>
              <w:spacing w:before="0" w:after="960"/>
            </w:pPr>
          </w:p>
        </w:tc>
      </w:tr>
    </w:tbl>
    <w:p w14:paraId="0BD52E19" w14:textId="74B36DA2" w:rsidR="001F48C3" w:rsidRDefault="001F48C3" w:rsidP="000E20C3">
      <w:pPr>
        <w:pStyle w:val="BodyText"/>
      </w:pPr>
      <w:r w:rsidRPr="0088292A">
        <w:t>Identify a representative who will report this information to the whole group.</w:t>
      </w:r>
      <w:r>
        <w:t xml:space="preserve">  </w:t>
      </w:r>
    </w:p>
    <w:p w14:paraId="0C56262A" w14:textId="1874E325" w:rsidR="001F48C3" w:rsidRDefault="001F48C3" w:rsidP="000E20C3">
      <w:pPr>
        <w:pStyle w:val="BodyText"/>
      </w:pPr>
      <w:r>
        <w:t xml:space="preserve">The session facilitator will ask for volunteers to share out verbally to the whole group. </w:t>
      </w:r>
    </w:p>
    <w:sectPr w:rsidR="001F48C3" w:rsidSect="005C0A7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417B" w14:textId="77777777" w:rsidR="008210FA" w:rsidRDefault="008210FA">
      <w:r>
        <w:separator/>
      </w:r>
    </w:p>
  </w:endnote>
  <w:endnote w:type="continuationSeparator" w:id="0">
    <w:p w14:paraId="1E0EE5A3" w14:textId="77777777" w:rsidR="008210FA" w:rsidRDefault="0082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71492" w14:textId="055A0D0E" w:rsidR="00B973C6" w:rsidRDefault="00783C4F">
    <w:pPr>
      <w:pStyle w:val="Footer"/>
    </w:pPr>
    <w:r>
      <w:t xml:space="preserve">Talent for Turnaround </w:t>
    </w:r>
    <w:r>
      <w:tab/>
    </w:r>
    <w:r>
      <w:tab/>
    </w:r>
    <w:del w:id="1" w:author="Rosenstein, Amy" w:date="2016-11-21T14:50:00Z">
      <w:r w:rsidDel="0011092A">
        <w:delText xml:space="preserve">DRAFT </w:delText>
      </w:r>
    </w:del>
    <w:r>
      <w:t>Agenda</w:t>
    </w:r>
    <w:del w:id="2" w:author="Rosenstein, Amy" w:date="2016-11-21T11:19:00Z">
      <w:r w:rsidDel="00710429">
        <w:delText xml:space="preserve"> </w:delText>
      </w:r>
    </w:del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7A55B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3ACF" w14:textId="5FBEF8D5" w:rsidR="00B973C6" w:rsidRDefault="00783C4F" w:rsidP="000E20C3">
    <w:pPr>
      <w:pStyle w:val="Footer"/>
    </w:pPr>
    <w:r>
      <w:t xml:space="preserve">Talent for Turnaround </w:t>
    </w:r>
    <w:r>
      <w:ptab w:relativeTo="margin" w:alignment="right" w:leader="none"/>
    </w:r>
    <w:r>
      <w:t xml:space="preserve"> </w:t>
    </w:r>
    <w:r w:rsidR="000E20C3">
      <w:t>Team Share-Outs</w:t>
    </w:r>
    <w:r w:rsidR="00060848">
      <w:t>:</w:t>
    </w:r>
    <w:r w:rsidR="000E20C3">
      <w:t xml:space="preserve"> Thursday, December 1, 4:00–5:00 p.m.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464648">
      <w:rPr>
        <w:noProof/>
      </w:rPr>
      <w:t>1</w:t>
    </w:r>
    <w:r>
      <w:fldChar w:fldCharType="end"/>
    </w:r>
  </w:p>
  <w:p w14:paraId="3B16EEF1" w14:textId="0A55ED49" w:rsidR="00B973C6" w:rsidRDefault="0011092A">
    <w:pPr>
      <w:pStyle w:val="Footer"/>
      <w:rPr>
        <w:sz w:val="16"/>
      </w:rPr>
    </w:pPr>
    <w:r w:rsidRPr="00F02673">
      <w:rPr>
        <w:sz w:val="16"/>
        <w:szCs w:val="16"/>
      </w:rPr>
      <w:ptab w:relativeTo="margin" w:alignment="right" w:leader="none"/>
    </w:r>
    <w:r w:rsidRPr="00F02673">
      <w:rPr>
        <w:sz w:val="16"/>
        <w:szCs w:val="16"/>
      </w:rPr>
      <w:t>7982_11/16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D657" w14:textId="77777777" w:rsidR="008210FA" w:rsidRDefault="008210FA">
      <w:r>
        <w:separator/>
      </w:r>
    </w:p>
  </w:footnote>
  <w:footnote w:type="continuationSeparator" w:id="0">
    <w:p w14:paraId="20E99C20" w14:textId="77777777" w:rsidR="008210FA" w:rsidRDefault="0082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12D5" w14:textId="4E99279A" w:rsidR="00B973C6" w:rsidRDefault="00783C4F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D4FB32" wp14:editId="75B56F66">
          <wp:simplePos x="0" y="0"/>
          <wp:positionH relativeFrom="column">
            <wp:posOffset>-545106</wp:posOffset>
          </wp:positionH>
          <wp:positionV relativeFrom="page">
            <wp:posOffset>280670</wp:posOffset>
          </wp:positionV>
          <wp:extent cx="2880360" cy="621792"/>
          <wp:effectExtent l="0" t="0" r="0" b="6985"/>
          <wp:wrapNone/>
          <wp:docPr id="6" name="Picture 6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C7F8BC6" wp14:editId="5421FE2D">
              <wp:simplePos x="0" y="0"/>
              <wp:positionH relativeFrom="page">
                <wp:posOffset>234950</wp:posOffset>
              </wp:positionH>
              <wp:positionV relativeFrom="page">
                <wp:posOffset>1010920</wp:posOffset>
              </wp:positionV>
              <wp:extent cx="7315200" cy="91440"/>
              <wp:effectExtent l="0" t="0" r="0" b="381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0">
                            <a:schemeClr val="accent5"/>
                          </a:gs>
                          <a:gs pos="49500">
                            <a:schemeClr val="accent3"/>
                          </a:gs>
                          <a:gs pos="40000">
                            <a:schemeClr val="accent2"/>
                          </a:gs>
                          <a:gs pos="0">
                            <a:schemeClr val="accent1"/>
                          </a:gs>
                          <a:gs pos="100000">
                            <a:schemeClr val="accent6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B1D56F" id="Rectangle 3" o:spid="_x0000_s1026" style="position:absolute;margin-left:18.5pt;margin-top:79.6pt;width:8in;height:7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" fillcolor="#5b9bd5 [3204]" stroked="f" strokeweight=".5pt">
              <v:fill color2="#70ad47 [3209]" rotate="t" angle="90" colors="0 #5b9bd5;26214f #ed7d31;32440f #a5a5a5;39322f #4472c4;1 #70ad47" focus="100%" type="gradien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4EDD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482A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CC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0C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29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C7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C12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B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0F1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E1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nstein, Amy">
    <w15:presenceInfo w15:providerId="AD" w15:userId="S-1-5-21-1472932569-214068005-926709054-57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F"/>
    <w:rsid w:val="000229D4"/>
    <w:rsid w:val="00044E6A"/>
    <w:rsid w:val="00060848"/>
    <w:rsid w:val="000657DE"/>
    <w:rsid w:val="0006641E"/>
    <w:rsid w:val="00073C5E"/>
    <w:rsid w:val="0008413F"/>
    <w:rsid w:val="00084BBC"/>
    <w:rsid w:val="00096BF8"/>
    <w:rsid w:val="000B2BEF"/>
    <w:rsid w:val="000C40F1"/>
    <w:rsid w:val="000D6285"/>
    <w:rsid w:val="000E20C3"/>
    <w:rsid w:val="0011092A"/>
    <w:rsid w:val="00122A90"/>
    <w:rsid w:val="00152558"/>
    <w:rsid w:val="001C3749"/>
    <w:rsid w:val="001E05FE"/>
    <w:rsid w:val="001E120C"/>
    <w:rsid w:val="001F4400"/>
    <w:rsid w:val="001F48C3"/>
    <w:rsid w:val="00211DE5"/>
    <w:rsid w:val="0021368A"/>
    <w:rsid w:val="0023271D"/>
    <w:rsid w:val="0023272A"/>
    <w:rsid w:val="0025279F"/>
    <w:rsid w:val="00282450"/>
    <w:rsid w:val="0029447A"/>
    <w:rsid w:val="002B1327"/>
    <w:rsid w:val="002E0C8A"/>
    <w:rsid w:val="00332F7B"/>
    <w:rsid w:val="0034311D"/>
    <w:rsid w:val="003512F1"/>
    <w:rsid w:val="00391C9D"/>
    <w:rsid w:val="003B07BD"/>
    <w:rsid w:val="003C0F82"/>
    <w:rsid w:val="003D0C8E"/>
    <w:rsid w:val="003E19A6"/>
    <w:rsid w:val="003F47A4"/>
    <w:rsid w:val="00406C66"/>
    <w:rsid w:val="0043507F"/>
    <w:rsid w:val="00441536"/>
    <w:rsid w:val="00464648"/>
    <w:rsid w:val="0047490C"/>
    <w:rsid w:val="00474E53"/>
    <w:rsid w:val="00476667"/>
    <w:rsid w:val="004775C2"/>
    <w:rsid w:val="004813C0"/>
    <w:rsid w:val="004A5A0C"/>
    <w:rsid w:val="004B3522"/>
    <w:rsid w:val="004D2666"/>
    <w:rsid w:val="004F1A6C"/>
    <w:rsid w:val="005007E1"/>
    <w:rsid w:val="00526F00"/>
    <w:rsid w:val="0055668A"/>
    <w:rsid w:val="00567643"/>
    <w:rsid w:val="005966C1"/>
    <w:rsid w:val="005A1649"/>
    <w:rsid w:val="005A23EF"/>
    <w:rsid w:val="005C5FA9"/>
    <w:rsid w:val="005D3095"/>
    <w:rsid w:val="005E2ED9"/>
    <w:rsid w:val="006555FE"/>
    <w:rsid w:val="0066272E"/>
    <w:rsid w:val="00685174"/>
    <w:rsid w:val="006975A9"/>
    <w:rsid w:val="006B0241"/>
    <w:rsid w:val="006B4718"/>
    <w:rsid w:val="006E1CAF"/>
    <w:rsid w:val="006E5D36"/>
    <w:rsid w:val="006E7694"/>
    <w:rsid w:val="006F28D0"/>
    <w:rsid w:val="006F76A7"/>
    <w:rsid w:val="00710429"/>
    <w:rsid w:val="00711AFE"/>
    <w:rsid w:val="00746C7A"/>
    <w:rsid w:val="00753431"/>
    <w:rsid w:val="00765C6D"/>
    <w:rsid w:val="00783794"/>
    <w:rsid w:val="00783C4F"/>
    <w:rsid w:val="007A55BF"/>
    <w:rsid w:val="007E0B6A"/>
    <w:rsid w:val="007E6CE2"/>
    <w:rsid w:val="007E7DDB"/>
    <w:rsid w:val="00801B1F"/>
    <w:rsid w:val="00802D6D"/>
    <w:rsid w:val="008210FA"/>
    <w:rsid w:val="00822BAF"/>
    <w:rsid w:val="008460EB"/>
    <w:rsid w:val="00847704"/>
    <w:rsid w:val="00852EB0"/>
    <w:rsid w:val="00854BCF"/>
    <w:rsid w:val="0089070F"/>
    <w:rsid w:val="008D30D1"/>
    <w:rsid w:val="008D63D9"/>
    <w:rsid w:val="008F53CC"/>
    <w:rsid w:val="00901447"/>
    <w:rsid w:val="00902FCA"/>
    <w:rsid w:val="00926B1A"/>
    <w:rsid w:val="009544BD"/>
    <w:rsid w:val="00971BAB"/>
    <w:rsid w:val="00987B71"/>
    <w:rsid w:val="0099484C"/>
    <w:rsid w:val="009E0F65"/>
    <w:rsid w:val="009E321F"/>
    <w:rsid w:val="009F32B9"/>
    <w:rsid w:val="009F386D"/>
    <w:rsid w:val="00A039C1"/>
    <w:rsid w:val="00A127AD"/>
    <w:rsid w:val="00A3022A"/>
    <w:rsid w:val="00A36B70"/>
    <w:rsid w:val="00A373BC"/>
    <w:rsid w:val="00A40261"/>
    <w:rsid w:val="00A41BF6"/>
    <w:rsid w:val="00A438B6"/>
    <w:rsid w:val="00A50041"/>
    <w:rsid w:val="00A60740"/>
    <w:rsid w:val="00A608BB"/>
    <w:rsid w:val="00A74B98"/>
    <w:rsid w:val="00A8449C"/>
    <w:rsid w:val="00A84DC8"/>
    <w:rsid w:val="00A853C1"/>
    <w:rsid w:val="00AA4FEC"/>
    <w:rsid w:val="00AA6195"/>
    <w:rsid w:val="00AC6996"/>
    <w:rsid w:val="00AD1D48"/>
    <w:rsid w:val="00AD60FF"/>
    <w:rsid w:val="00AE2C99"/>
    <w:rsid w:val="00AF76BD"/>
    <w:rsid w:val="00B11926"/>
    <w:rsid w:val="00B206FA"/>
    <w:rsid w:val="00B521A9"/>
    <w:rsid w:val="00B555F8"/>
    <w:rsid w:val="00BA04A5"/>
    <w:rsid w:val="00BA5831"/>
    <w:rsid w:val="00BC0F3D"/>
    <w:rsid w:val="00BD5EF2"/>
    <w:rsid w:val="00BF2B09"/>
    <w:rsid w:val="00C000A7"/>
    <w:rsid w:val="00C124C5"/>
    <w:rsid w:val="00C51C64"/>
    <w:rsid w:val="00C837B6"/>
    <w:rsid w:val="00CA0083"/>
    <w:rsid w:val="00CA0609"/>
    <w:rsid w:val="00CA400D"/>
    <w:rsid w:val="00CB6937"/>
    <w:rsid w:val="00CB6A67"/>
    <w:rsid w:val="00CB7EC0"/>
    <w:rsid w:val="00CC536F"/>
    <w:rsid w:val="00CD01A6"/>
    <w:rsid w:val="00CE1694"/>
    <w:rsid w:val="00CE3BEF"/>
    <w:rsid w:val="00D04B9F"/>
    <w:rsid w:val="00D05F4E"/>
    <w:rsid w:val="00D10BDD"/>
    <w:rsid w:val="00D134C7"/>
    <w:rsid w:val="00DA53B5"/>
    <w:rsid w:val="00DD7B8C"/>
    <w:rsid w:val="00DE52E3"/>
    <w:rsid w:val="00E31588"/>
    <w:rsid w:val="00E5460A"/>
    <w:rsid w:val="00EB4F81"/>
    <w:rsid w:val="00EB513F"/>
    <w:rsid w:val="00ED161B"/>
    <w:rsid w:val="00F02673"/>
    <w:rsid w:val="00F179C1"/>
    <w:rsid w:val="00F25089"/>
    <w:rsid w:val="00F72EBE"/>
    <w:rsid w:val="00F8480C"/>
    <w:rsid w:val="00F8643C"/>
    <w:rsid w:val="00FE017C"/>
    <w:rsid w:val="00FE7097"/>
    <w:rsid w:val="0A87AD3B"/>
    <w:rsid w:val="70F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1A229F"/>
  <w15:chartTrackingRefBased/>
  <w15:docId w15:val="{C0B3F7BC-32D4-4B39-88C1-3FAB5A8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C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783C4F"/>
    <w:pPr>
      <w:spacing w:after="300" w:line="240" w:lineRule="auto"/>
      <w:contextualSpacing/>
      <w:outlineLvl w:val="0"/>
    </w:pPr>
    <w:rPr>
      <w:rFonts w:ascii="Arial" w:eastAsia="Times New Roman" w:hAnsi="Arial" w:cs="Times New Roman"/>
      <w:b/>
      <w:color w:val="44546A" w:themeColor="text2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C4F"/>
    <w:rPr>
      <w:rFonts w:ascii="Arial" w:eastAsia="Times New Roman" w:hAnsi="Arial" w:cs="Times New Roman"/>
      <w:b/>
      <w:color w:val="44546A" w:themeColor="text2"/>
      <w:kern w:val="28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8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C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C4F"/>
    <w:rPr>
      <w:rFonts w:eastAsiaTheme="minorEastAsia"/>
      <w:sz w:val="20"/>
      <w:szCs w:val="20"/>
    </w:rPr>
  </w:style>
  <w:style w:type="paragraph" w:styleId="BodyText">
    <w:name w:val="Body Text"/>
    <w:link w:val="BodyTextChar"/>
    <w:uiPriority w:val="99"/>
    <w:qFormat/>
    <w:rsid w:val="000E20C3"/>
    <w:pPr>
      <w:spacing w:before="240"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E20C3"/>
    <w:rPr>
      <w:rFonts w:eastAsia="Times New Roman" w:cs="Times New Roman"/>
      <w:szCs w:val="24"/>
    </w:rPr>
  </w:style>
  <w:style w:type="paragraph" w:styleId="Footer">
    <w:name w:val="footer"/>
    <w:link w:val="FooterChar"/>
    <w:uiPriority w:val="99"/>
    <w:unhideWhenUsed/>
    <w:qFormat/>
    <w:rsid w:val="00783C4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83C4F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rsid w:val="00783C4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83C4F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3C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4F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47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D4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699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A438B6"/>
  </w:style>
  <w:style w:type="character" w:customStyle="1" w:styleId="apple-converted-space">
    <w:name w:val="apple-converted-space"/>
    <w:basedOn w:val="DefaultParagraphFont"/>
    <w:rsid w:val="00A438B6"/>
  </w:style>
  <w:style w:type="character" w:customStyle="1" w:styleId="Heading3Char">
    <w:name w:val="Heading 3 Char"/>
    <w:basedOn w:val="DefaultParagraphFont"/>
    <w:link w:val="Heading3"/>
    <w:uiPriority w:val="9"/>
    <w:rsid w:val="00A438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0F1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400D"/>
    <w:rPr>
      <w:color w:val="954F72" w:themeColor="followedHyperlink"/>
      <w:u w:val="single"/>
    </w:rPr>
  </w:style>
  <w:style w:type="paragraph" w:styleId="ListNumber">
    <w:name w:val="List Number"/>
    <w:basedOn w:val="Normal"/>
    <w:uiPriority w:val="99"/>
    <w:unhideWhenUsed/>
    <w:rsid w:val="000E20C3"/>
    <w:pPr>
      <w:numPr>
        <w:numId w:val="1"/>
      </w:numPr>
      <w:spacing w:before="120" w:after="12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771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31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45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6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04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4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533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4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6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2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D8C3-803D-4D94-9E60-CF4D3A07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Dana</dc:creator>
  <cp:keywords/>
  <dc:description/>
  <cp:lastModifiedBy>Zabala, Dalia</cp:lastModifiedBy>
  <cp:revision>2</cp:revision>
  <cp:lastPrinted>2016-09-12T21:56:00Z</cp:lastPrinted>
  <dcterms:created xsi:type="dcterms:W3CDTF">2016-11-23T23:01:00Z</dcterms:created>
  <dcterms:modified xsi:type="dcterms:W3CDTF">2016-11-23T23:01:00Z</dcterms:modified>
</cp:coreProperties>
</file>